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80" w:rsidRPr="00083C02" w:rsidRDefault="00B04E9B" w:rsidP="00DA6D80">
      <w:pPr>
        <w:pStyle w:val="Overskrift2"/>
        <w:rPr>
          <w:rFonts w:ascii="Times New Roman" w:hAnsi="Times New Roman"/>
        </w:rPr>
      </w:pPr>
      <w:r>
        <w:rPr>
          <w:rFonts w:ascii="Times New Roman" w:hAnsi="Times New Roman"/>
        </w:rPr>
        <w:t>Hvordan b</w:t>
      </w:r>
      <w:r w:rsidR="00C75DA7">
        <w:rPr>
          <w:rFonts w:ascii="Times New Roman" w:hAnsi="Times New Roman"/>
        </w:rPr>
        <w:t>ruk</w:t>
      </w:r>
      <w:r>
        <w:rPr>
          <w:rFonts w:ascii="Times New Roman" w:hAnsi="Times New Roman"/>
        </w:rPr>
        <w:t>e</w:t>
      </w:r>
      <w:r w:rsidR="00C75DA7">
        <w:rPr>
          <w:rFonts w:ascii="Times New Roman" w:hAnsi="Times New Roman"/>
        </w:rPr>
        <w:t xml:space="preserve"> mediene </w:t>
      </w:r>
    </w:p>
    <w:p w:rsidR="00C75DA7" w:rsidRDefault="00C75DA7" w:rsidP="00541A83">
      <w:pPr>
        <w:rPr>
          <w:rFonts w:ascii="Times New Roman" w:hAnsi="Times New Roman"/>
        </w:rPr>
      </w:pPr>
    </w:p>
    <w:p w:rsidR="00541A83" w:rsidRPr="00083C02" w:rsidRDefault="00B04E9B" w:rsidP="00541A83">
      <w:pPr>
        <w:rPr>
          <w:rFonts w:ascii="Times New Roman" w:hAnsi="Times New Roman"/>
        </w:rPr>
      </w:pPr>
      <w:r>
        <w:rPr>
          <w:rFonts w:ascii="Times New Roman" w:hAnsi="Times New Roman"/>
        </w:rPr>
        <w:t>Det er viktig å få o</w:t>
      </w:r>
      <w:r w:rsidR="006A3E6C" w:rsidRPr="00083C02">
        <w:rPr>
          <w:rFonts w:ascii="Times New Roman" w:hAnsi="Times New Roman"/>
        </w:rPr>
        <w:t>mtal</w:t>
      </w:r>
      <w:r w:rsidR="00ED0A1E">
        <w:rPr>
          <w:rFonts w:ascii="Times New Roman" w:hAnsi="Times New Roman"/>
        </w:rPr>
        <w:t xml:space="preserve">t </w:t>
      </w:r>
      <w:r w:rsidR="00893F58">
        <w:rPr>
          <w:rFonts w:ascii="Times New Roman" w:hAnsi="Times New Roman"/>
        </w:rPr>
        <w:t>kirkens aktiviteter</w:t>
      </w:r>
      <w:r w:rsidR="006A3E6C" w:rsidRPr="00083C02">
        <w:rPr>
          <w:rFonts w:ascii="Times New Roman" w:hAnsi="Times New Roman"/>
        </w:rPr>
        <w:t xml:space="preserve"> i </w:t>
      </w:r>
      <w:r w:rsidR="00ED0A1E">
        <w:rPr>
          <w:rFonts w:ascii="Times New Roman" w:hAnsi="Times New Roman"/>
        </w:rPr>
        <w:t xml:space="preserve">mediene, både de lokale og de større. </w:t>
      </w:r>
      <w:r>
        <w:rPr>
          <w:rFonts w:ascii="Times New Roman" w:hAnsi="Times New Roman"/>
        </w:rPr>
        <w:t>Slik når vi</w:t>
      </w:r>
      <w:r w:rsidR="006A3E6C" w:rsidRPr="00083C02">
        <w:rPr>
          <w:rFonts w:ascii="Times New Roman" w:hAnsi="Times New Roman"/>
        </w:rPr>
        <w:t xml:space="preserve"> </w:t>
      </w:r>
      <w:r w:rsidR="00893F58">
        <w:rPr>
          <w:rFonts w:ascii="Times New Roman" w:hAnsi="Times New Roman"/>
        </w:rPr>
        <w:t xml:space="preserve">bredt ut. </w:t>
      </w:r>
      <w:r>
        <w:rPr>
          <w:rFonts w:ascii="Times New Roman" w:hAnsi="Times New Roman"/>
        </w:rPr>
        <w:t>Papir- og netta</w:t>
      </w:r>
      <w:r w:rsidR="003D09EB">
        <w:rPr>
          <w:rFonts w:ascii="Times New Roman" w:hAnsi="Times New Roman"/>
        </w:rPr>
        <w:t xml:space="preserve">viser, </w:t>
      </w:r>
      <w:r w:rsidR="003D09EB" w:rsidRPr="00083C02">
        <w:rPr>
          <w:rFonts w:ascii="Times New Roman" w:hAnsi="Times New Roman"/>
        </w:rPr>
        <w:t xml:space="preserve">radio og TV er </w:t>
      </w:r>
      <w:r>
        <w:rPr>
          <w:rFonts w:ascii="Times New Roman" w:hAnsi="Times New Roman"/>
        </w:rPr>
        <w:t xml:space="preserve">gode </w:t>
      </w:r>
      <w:r w:rsidR="003D09EB" w:rsidRPr="00083C02">
        <w:rPr>
          <w:rFonts w:ascii="Times New Roman" w:hAnsi="Times New Roman"/>
        </w:rPr>
        <w:t xml:space="preserve">medspillere for menigheten. </w:t>
      </w:r>
      <w:r>
        <w:rPr>
          <w:rFonts w:ascii="Times New Roman" w:hAnsi="Times New Roman"/>
        </w:rPr>
        <w:t xml:space="preserve">Vi når ut med </w:t>
      </w:r>
      <w:r w:rsidR="00893F58">
        <w:rPr>
          <w:rFonts w:ascii="Times New Roman" w:hAnsi="Times New Roman"/>
        </w:rPr>
        <w:t>viktig informasjon</w:t>
      </w:r>
      <w:r>
        <w:rPr>
          <w:rFonts w:ascii="Times New Roman" w:hAnsi="Times New Roman"/>
        </w:rPr>
        <w:t xml:space="preserve"> til dem vi vil nå. M</w:t>
      </w:r>
      <w:r w:rsidR="00893F58">
        <w:rPr>
          <w:rFonts w:ascii="Times New Roman" w:hAnsi="Times New Roman"/>
        </w:rPr>
        <w:t>ediedekning</w:t>
      </w:r>
      <w:r>
        <w:rPr>
          <w:rFonts w:ascii="Times New Roman" w:hAnsi="Times New Roman"/>
        </w:rPr>
        <w:t>en</w:t>
      </w:r>
      <w:r w:rsidR="00893F58">
        <w:rPr>
          <w:rFonts w:ascii="Times New Roman" w:hAnsi="Times New Roman"/>
        </w:rPr>
        <w:t xml:space="preserve"> </w:t>
      </w:r>
      <w:r w:rsidR="00541A83" w:rsidRPr="00083C02">
        <w:rPr>
          <w:rFonts w:ascii="Times New Roman" w:hAnsi="Times New Roman"/>
        </w:rPr>
        <w:t>vise</w:t>
      </w:r>
      <w:r w:rsidR="00893F58">
        <w:rPr>
          <w:rFonts w:ascii="Times New Roman" w:hAnsi="Times New Roman"/>
        </w:rPr>
        <w:t>r</w:t>
      </w:r>
      <w:r w:rsidR="006A3E6C" w:rsidRPr="00083C02">
        <w:rPr>
          <w:rFonts w:ascii="Times New Roman" w:hAnsi="Times New Roman"/>
        </w:rPr>
        <w:t xml:space="preserve"> </w:t>
      </w:r>
      <w:r w:rsidR="00541A83" w:rsidRPr="00083C02">
        <w:rPr>
          <w:rFonts w:ascii="Times New Roman" w:hAnsi="Times New Roman"/>
        </w:rPr>
        <w:t xml:space="preserve">at </w:t>
      </w:r>
      <w:r w:rsidR="006A3E6C" w:rsidRPr="00083C02">
        <w:rPr>
          <w:rFonts w:ascii="Times New Roman" w:hAnsi="Times New Roman"/>
        </w:rPr>
        <w:t>meni</w:t>
      </w:r>
      <w:r w:rsidR="001B63B2">
        <w:rPr>
          <w:rFonts w:ascii="Times New Roman" w:hAnsi="Times New Roman"/>
        </w:rPr>
        <w:t xml:space="preserve">gheten er </w:t>
      </w:r>
      <w:r w:rsidR="00ED0A1E">
        <w:rPr>
          <w:rFonts w:ascii="Times New Roman" w:hAnsi="Times New Roman"/>
        </w:rPr>
        <w:t xml:space="preserve">en </w:t>
      </w:r>
      <w:r w:rsidR="00541A83" w:rsidRPr="00083C02">
        <w:rPr>
          <w:rFonts w:ascii="Times New Roman" w:hAnsi="Times New Roman"/>
        </w:rPr>
        <w:t>naturl</w:t>
      </w:r>
      <w:r w:rsidR="00893F58">
        <w:rPr>
          <w:rFonts w:ascii="Times New Roman" w:hAnsi="Times New Roman"/>
        </w:rPr>
        <w:t xml:space="preserve">ig og viktig </w:t>
      </w:r>
      <w:r w:rsidR="002E609F" w:rsidRPr="00083C02">
        <w:rPr>
          <w:rFonts w:ascii="Times New Roman" w:hAnsi="Times New Roman"/>
        </w:rPr>
        <w:t xml:space="preserve">del av samfunnslivet. </w:t>
      </w:r>
      <w:r>
        <w:rPr>
          <w:rFonts w:ascii="Times New Roman" w:hAnsi="Times New Roman"/>
        </w:rPr>
        <w:t>M</w:t>
      </w:r>
      <w:r w:rsidR="00541A83" w:rsidRPr="00083C02">
        <w:rPr>
          <w:rFonts w:ascii="Times New Roman" w:hAnsi="Times New Roman"/>
        </w:rPr>
        <w:t xml:space="preserve">enighetens virksomhet </w:t>
      </w:r>
      <w:r>
        <w:rPr>
          <w:rFonts w:ascii="Times New Roman" w:hAnsi="Times New Roman"/>
        </w:rPr>
        <w:t xml:space="preserve">blir </w:t>
      </w:r>
      <w:r w:rsidR="002E609F" w:rsidRPr="00083C02">
        <w:rPr>
          <w:rFonts w:ascii="Times New Roman" w:hAnsi="Times New Roman"/>
        </w:rPr>
        <w:t>synlig i mediene</w:t>
      </w:r>
      <w:r>
        <w:rPr>
          <w:rFonts w:ascii="Times New Roman" w:hAnsi="Times New Roman"/>
        </w:rPr>
        <w:t xml:space="preserve">. Det </w:t>
      </w:r>
      <w:r w:rsidR="00ED0A1E">
        <w:rPr>
          <w:rFonts w:ascii="Times New Roman" w:hAnsi="Times New Roman"/>
        </w:rPr>
        <w:t>styrker</w:t>
      </w:r>
      <w:r w:rsidR="002E609F" w:rsidRPr="00083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det</w:t>
      </w:r>
      <w:r w:rsidR="002E609F" w:rsidRPr="00083C02">
        <w:rPr>
          <w:rFonts w:ascii="Times New Roman" w:hAnsi="Times New Roman"/>
        </w:rPr>
        <w:t xml:space="preserve"> kirkens generelle om</w:t>
      </w:r>
      <w:r w:rsidR="00541A83" w:rsidRPr="00083C02">
        <w:rPr>
          <w:rFonts w:ascii="Times New Roman" w:hAnsi="Times New Roman"/>
        </w:rPr>
        <w:t>dømme</w:t>
      </w:r>
      <w:r w:rsidR="002E609F" w:rsidRPr="00083C02">
        <w:rPr>
          <w:rFonts w:ascii="Times New Roman" w:hAnsi="Times New Roman"/>
        </w:rPr>
        <w:t xml:space="preserve">. Det </w:t>
      </w:r>
      <w:r>
        <w:rPr>
          <w:rFonts w:ascii="Times New Roman" w:hAnsi="Times New Roman"/>
        </w:rPr>
        <w:t xml:space="preserve">betyr også mye at vi </w:t>
      </w:r>
      <w:r w:rsidR="00D87C06" w:rsidRPr="00083C02">
        <w:rPr>
          <w:rFonts w:ascii="Times New Roman" w:hAnsi="Times New Roman"/>
        </w:rPr>
        <w:t>løfte</w:t>
      </w:r>
      <w:r>
        <w:rPr>
          <w:rFonts w:ascii="Times New Roman" w:hAnsi="Times New Roman"/>
        </w:rPr>
        <w:t>r</w:t>
      </w:r>
      <w:r w:rsidR="00D87C06" w:rsidRPr="00083C02">
        <w:rPr>
          <w:rFonts w:ascii="Times New Roman" w:hAnsi="Times New Roman"/>
        </w:rPr>
        <w:t xml:space="preserve"> fram kirkens virksomhet</w:t>
      </w:r>
      <w:r w:rsidR="00276B14">
        <w:rPr>
          <w:rFonts w:ascii="Times New Roman" w:hAnsi="Times New Roman"/>
        </w:rPr>
        <w:t xml:space="preserve"> overfor</w:t>
      </w:r>
      <w:r w:rsidR="00541A83" w:rsidRPr="00083C02">
        <w:rPr>
          <w:rFonts w:ascii="Times New Roman" w:hAnsi="Times New Roman"/>
        </w:rPr>
        <w:t xml:space="preserve"> politikere og </w:t>
      </w:r>
      <w:r w:rsidR="002E609F" w:rsidRPr="00083C02">
        <w:rPr>
          <w:rFonts w:ascii="Times New Roman" w:hAnsi="Times New Roman"/>
        </w:rPr>
        <w:t>samfunnsaktører</w:t>
      </w:r>
      <w:r w:rsidR="00541A83" w:rsidRPr="00083C02">
        <w:rPr>
          <w:rFonts w:ascii="Times New Roman" w:hAnsi="Times New Roman"/>
        </w:rPr>
        <w:t xml:space="preserve">.   </w:t>
      </w:r>
    </w:p>
    <w:p w:rsidR="002E609F" w:rsidRPr="00083C02" w:rsidRDefault="00541A83" w:rsidP="00541A83">
      <w:pPr>
        <w:rPr>
          <w:rFonts w:ascii="Times New Roman" w:hAnsi="Times New Roman"/>
        </w:rPr>
      </w:pPr>
      <w:r w:rsidRPr="00083C02">
        <w:rPr>
          <w:rFonts w:ascii="Times New Roman" w:hAnsi="Times New Roman"/>
        </w:rPr>
        <w:t>Medie</w:t>
      </w:r>
      <w:r w:rsidR="006A3E6C" w:rsidRPr="00083C02">
        <w:rPr>
          <w:rFonts w:ascii="Times New Roman" w:hAnsi="Times New Roman"/>
        </w:rPr>
        <w:t xml:space="preserve">omtale er </w:t>
      </w:r>
      <w:r w:rsidR="000A493A" w:rsidRPr="00083C02">
        <w:rPr>
          <w:rFonts w:ascii="Times New Roman" w:hAnsi="Times New Roman"/>
        </w:rPr>
        <w:t xml:space="preserve">med på å forsterke </w:t>
      </w:r>
      <w:r w:rsidR="00ED0A1E">
        <w:rPr>
          <w:rFonts w:ascii="Times New Roman" w:hAnsi="Times New Roman"/>
        </w:rPr>
        <w:t xml:space="preserve">annen og </w:t>
      </w:r>
      <w:r w:rsidRPr="00083C02">
        <w:rPr>
          <w:rFonts w:ascii="Times New Roman" w:hAnsi="Times New Roman"/>
        </w:rPr>
        <w:t xml:space="preserve">mer </w:t>
      </w:r>
      <w:r w:rsidR="00261D1C">
        <w:rPr>
          <w:rFonts w:ascii="Times New Roman" w:hAnsi="Times New Roman"/>
        </w:rPr>
        <w:t>målrette</w:t>
      </w:r>
      <w:r w:rsidR="00ED0A1E">
        <w:rPr>
          <w:rFonts w:ascii="Times New Roman" w:hAnsi="Times New Roman"/>
        </w:rPr>
        <w:t>t</w:t>
      </w:r>
      <w:r w:rsidRPr="00083C02">
        <w:rPr>
          <w:rFonts w:ascii="Times New Roman" w:hAnsi="Times New Roman"/>
        </w:rPr>
        <w:t>kommunika</w:t>
      </w:r>
      <w:r w:rsidR="00261D1C">
        <w:rPr>
          <w:rFonts w:ascii="Times New Roman" w:hAnsi="Times New Roman"/>
        </w:rPr>
        <w:t>sjo</w:t>
      </w:r>
      <w:r w:rsidR="00ED0A1E">
        <w:rPr>
          <w:rFonts w:ascii="Times New Roman" w:hAnsi="Times New Roman"/>
        </w:rPr>
        <w:t>n</w:t>
      </w:r>
      <w:r w:rsidR="00261D1C">
        <w:rPr>
          <w:rFonts w:ascii="Times New Roman" w:hAnsi="Times New Roman"/>
        </w:rPr>
        <w:t>.</w:t>
      </w:r>
      <w:r w:rsidR="00893F58">
        <w:rPr>
          <w:rFonts w:ascii="Times New Roman" w:hAnsi="Times New Roman"/>
        </w:rPr>
        <w:t xml:space="preserve"> </w:t>
      </w:r>
      <w:r w:rsidR="00ED0A1E">
        <w:rPr>
          <w:rFonts w:ascii="Times New Roman" w:hAnsi="Times New Roman"/>
        </w:rPr>
        <w:t xml:space="preserve">Hvis noen har glemt </w:t>
      </w:r>
      <w:r w:rsidR="000A493A" w:rsidRPr="00083C02">
        <w:rPr>
          <w:rFonts w:ascii="Times New Roman" w:hAnsi="Times New Roman"/>
        </w:rPr>
        <w:t xml:space="preserve">invitasjonen som kom i </w:t>
      </w:r>
      <w:r w:rsidR="00ED0A1E" w:rsidRPr="00083C02">
        <w:rPr>
          <w:rFonts w:ascii="Times New Roman" w:hAnsi="Times New Roman"/>
        </w:rPr>
        <w:t>posten</w:t>
      </w:r>
      <w:r w:rsidR="00ED0A1E">
        <w:rPr>
          <w:rFonts w:ascii="Times New Roman" w:hAnsi="Times New Roman"/>
        </w:rPr>
        <w:t xml:space="preserve">, </w:t>
      </w:r>
      <w:r w:rsidR="00ED0A1E" w:rsidRPr="00083C02">
        <w:rPr>
          <w:rFonts w:ascii="Times New Roman" w:hAnsi="Times New Roman"/>
        </w:rPr>
        <w:t>er</w:t>
      </w:r>
      <w:r w:rsidR="000A493A" w:rsidRPr="00083C02">
        <w:rPr>
          <w:rFonts w:ascii="Times New Roman" w:hAnsi="Times New Roman"/>
        </w:rPr>
        <w:t xml:space="preserve"> medieomtale</w:t>
      </w:r>
      <w:r w:rsidR="00ED0A1E">
        <w:rPr>
          <w:rFonts w:ascii="Times New Roman" w:hAnsi="Times New Roman"/>
        </w:rPr>
        <w:t>n</w:t>
      </w:r>
      <w:r w:rsidR="000A493A" w:rsidRPr="00083C02">
        <w:rPr>
          <w:rFonts w:ascii="Times New Roman" w:hAnsi="Times New Roman"/>
        </w:rPr>
        <w:t xml:space="preserve"> en effektiv påminne</w:t>
      </w:r>
      <w:r w:rsidR="00ED0A1E">
        <w:rPr>
          <w:rFonts w:ascii="Times New Roman" w:hAnsi="Times New Roman"/>
        </w:rPr>
        <w:t>r</w:t>
      </w:r>
      <w:r w:rsidR="00403D9F" w:rsidRPr="00083C02">
        <w:rPr>
          <w:rFonts w:ascii="Times New Roman" w:hAnsi="Times New Roman"/>
        </w:rPr>
        <w:t>.</w:t>
      </w:r>
    </w:p>
    <w:p w:rsidR="00261D1C" w:rsidRDefault="00ED0A1E" w:rsidP="00541A83">
      <w:pPr>
        <w:rPr>
          <w:rFonts w:ascii="Times New Roman" w:hAnsi="Times New Roman"/>
        </w:rPr>
      </w:pPr>
      <w:r>
        <w:rPr>
          <w:rFonts w:ascii="Times New Roman" w:hAnsi="Times New Roman"/>
        </w:rPr>
        <w:t>Når du skal ha kontakt med</w:t>
      </w:r>
      <w:r w:rsidR="00893F58">
        <w:rPr>
          <w:rFonts w:ascii="Times New Roman" w:hAnsi="Times New Roman"/>
        </w:rPr>
        <w:t xml:space="preserve"> større redaksjoner er det lurt å legge </w:t>
      </w:r>
      <w:r w:rsidR="00261D1C">
        <w:rPr>
          <w:rFonts w:ascii="Times New Roman" w:hAnsi="Times New Roman"/>
        </w:rPr>
        <w:t xml:space="preserve">merke til hvilke journalister </w:t>
      </w:r>
      <w:r w:rsidR="00403D9F" w:rsidRPr="00083C02">
        <w:rPr>
          <w:rFonts w:ascii="Times New Roman" w:hAnsi="Times New Roman"/>
        </w:rPr>
        <w:t>som er aktuelle for k</w:t>
      </w:r>
      <w:bookmarkStart w:id="0" w:name="_GoBack"/>
      <w:bookmarkEnd w:id="0"/>
      <w:r w:rsidR="00403D9F" w:rsidRPr="00083C02">
        <w:rPr>
          <w:rFonts w:ascii="Times New Roman" w:hAnsi="Times New Roman"/>
        </w:rPr>
        <w:t>irke</w:t>
      </w:r>
      <w:r w:rsidR="00261D1C">
        <w:rPr>
          <w:rFonts w:ascii="Times New Roman" w:hAnsi="Times New Roman"/>
        </w:rPr>
        <w:t>- og kultur</w:t>
      </w:r>
      <w:r w:rsidR="00403D9F" w:rsidRPr="00083C02">
        <w:rPr>
          <w:rFonts w:ascii="Times New Roman" w:hAnsi="Times New Roman"/>
        </w:rPr>
        <w:t>stoff. Knytt kontakter</w:t>
      </w:r>
      <w:r w:rsidR="00C31C14">
        <w:rPr>
          <w:rFonts w:ascii="Times New Roman" w:hAnsi="Times New Roman"/>
        </w:rPr>
        <w:t>.</w:t>
      </w:r>
    </w:p>
    <w:p w:rsidR="00403D9F" w:rsidRPr="00083C02" w:rsidRDefault="00403D9F" w:rsidP="00541A83">
      <w:pPr>
        <w:rPr>
          <w:rFonts w:ascii="Times New Roman" w:hAnsi="Times New Roman"/>
        </w:rPr>
      </w:pPr>
      <w:r w:rsidRPr="00083C02">
        <w:rPr>
          <w:rFonts w:ascii="Times New Roman" w:hAnsi="Times New Roman"/>
        </w:rPr>
        <w:t xml:space="preserve">Det er </w:t>
      </w:r>
      <w:r w:rsidR="00261D1C">
        <w:rPr>
          <w:rFonts w:ascii="Times New Roman" w:hAnsi="Times New Roman"/>
        </w:rPr>
        <w:t>mange</w:t>
      </w:r>
      <w:r w:rsidRPr="00083C02">
        <w:rPr>
          <w:rFonts w:ascii="Times New Roman" w:hAnsi="Times New Roman"/>
        </w:rPr>
        <w:t xml:space="preserve"> faktorer </w:t>
      </w:r>
      <w:r w:rsidR="00261D1C">
        <w:rPr>
          <w:rFonts w:ascii="Times New Roman" w:hAnsi="Times New Roman"/>
        </w:rPr>
        <w:t xml:space="preserve">som avgjør </w:t>
      </w:r>
      <w:r w:rsidR="00ED0A1E">
        <w:rPr>
          <w:rFonts w:ascii="Times New Roman" w:hAnsi="Times New Roman"/>
        </w:rPr>
        <w:t>hvordan en redaksjon velger stoff</w:t>
      </w:r>
      <w:r w:rsidR="00261D1C">
        <w:rPr>
          <w:rFonts w:ascii="Times New Roman" w:hAnsi="Times New Roman"/>
        </w:rPr>
        <w:t xml:space="preserve">. Nyhetsdøgnet er én faktor, </w:t>
      </w:r>
      <w:r w:rsidR="00ED0A1E">
        <w:rPr>
          <w:rFonts w:ascii="Times New Roman" w:hAnsi="Times New Roman"/>
        </w:rPr>
        <w:t xml:space="preserve">hva </w:t>
      </w:r>
      <w:r w:rsidR="00261D1C">
        <w:rPr>
          <w:rFonts w:ascii="Times New Roman" w:hAnsi="Times New Roman"/>
        </w:rPr>
        <w:t>redaksjone</w:t>
      </w:r>
      <w:r w:rsidR="00ED0A1E">
        <w:rPr>
          <w:rFonts w:ascii="Times New Roman" w:hAnsi="Times New Roman"/>
        </w:rPr>
        <w:t>n legger vekt på</w:t>
      </w:r>
      <w:r w:rsidR="00261D1C">
        <w:rPr>
          <w:rFonts w:ascii="Times New Roman" w:hAnsi="Times New Roman"/>
        </w:rPr>
        <w:t xml:space="preserve"> er en annen.</w:t>
      </w:r>
      <w:r w:rsidR="00893F58">
        <w:rPr>
          <w:rFonts w:ascii="Times New Roman" w:hAnsi="Times New Roman"/>
        </w:rPr>
        <w:t xml:space="preserve"> G</w:t>
      </w:r>
      <w:r w:rsidR="00893F58" w:rsidRPr="00083C02">
        <w:rPr>
          <w:rFonts w:ascii="Times New Roman" w:hAnsi="Times New Roman"/>
        </w:rPr>
        <w:t>i ikke opp etter første forsøk.</w:t>
      </w:r>
      <w:r w:rsidR="00893F58">
        <w:rPr>
          <w:rFonts w:ascii="Times New Roman" w:hAnsi="Times New Roman"/>
        </w:rPr>
        <w:t xml:space="preserve"> </w:t>
      </w:r>
      <w:r w:rsidR="00ED0A1E">
        <w:rPr>
          <w:rFonts w:ascii="Times New Roman" w:hAnsi="Times New Roman"/>
        </w:rPr>
        <w:t>Det er umulig å forutsi hvor interessert</w:t>
      </w:r>
      <w:r w:rsidR="00893F58">
        <w:rPr>
          <w:rFonts w:ascii="Times New Roman" w:hAnsi="Times New Roman"/>
        </w:rPr>
        <w:t xml:space="preserve"> redaksjonen </w:t>
      </w:r>
      <w:r w:rsidR="00ED0A1E">
        <w:rPr>
          <w:rFonts w:ascii="Times New Roman" w:hAnsi="Times New Roman"/>
        </w:rPr>
        <w:t>er i</w:t>
      </w:r>
      <w:r w:rsidR="00893F58">
        <w:rPr>
          <w:rFonts w:ascii="Times New Roman" w:hAnsi="Times New Roman"/>
        </w:rPr>
        <w:t xml:space="preserve"> saken </w:t>
      </w:r>
      <w:r w:rsidR="00ED0A1E">
        <w:rPr>
          <w:rFonts w:ascii="Times New Roman" w:hAnsi="Times New Roman"/>
        </w:rPr>
        <w:t xml:space="preserve">din. Det </w:t>
      </w:r>
      <w:r w:rsidR="00893F58">
        <w:rPr>
          <w:rFonts w:ascii="Times New Roman" w:hAnsi="Times New Roman"/>
        </w:rPr>
        <w:t>gjør at mediekontakt må prøves igjen og igjen.</w:t>
      </w:r>
    </w:p>
    <w:p w:rsidR="00F9535F" w:rsidRPr="00083C02" w:rsidRDefault="00D87C06" w:rsidP="00ED0A1E">
      <w:pPr>
        <w:rPr>
          <w:rFonts w:ascii="Times New Roman" w:hAnsi="Times New Roman"/>
          <w:b/>
        </w:rPr>
      </w:pPr>
      <w:r w:rsidRPr="00083C02">
        <w:rPr>
          <w:rFonts w:ascii="Times New Roman" w:hAnsi="Times New Roman"/>
          <w:b/>
        </w:rPr>
        <w:t>Hvordan få inn en sak</w:t>
      </w:r>
      <w:r w:rsidR="00F9535F" w:rsidRPr="00083C02">
        <w:rPr>
          <w:rFonts w:ascii="Times New Roman" w:hAnsi="Times New Roman"/>
          <w:b/>
        </w:rPr>
        <w:t>?</w:t>
      </w:r>
    </w:p>
    <w:p w:rsidR="00D87C06" w:rsidRPr="00083C02" w:rsidRDefault="00F9535F" w:rsidP="00D87C06">
      <w:pPr>
        <w:ind w:left="360"/>
        <w:rPr>
          <w:rFonts w:ascii="Times New Roman" w:hAnsi="Times New Roman"/>
          <w:b/>
        </w:rPr>
      </w:pPr>
      <w:r w:rsidRPr="00083C02">
        <w:rPr>
          <w:rFonts w:ascii="Times New Roman" w:hAnsi="Times New Roman"/>
          <w:b/>
        </w:rPr>
        <w:t xml:space="preserve"> Forhåndsomtale:</w:t>
      </w:r>
    </w:p>
    <w:p w:rsidR="00D87C06" w:rsidRPr="00083C02" w:rsidRDefault="00D87C06" w:rsidP="00D87C06">
      <w:pPr>
        <w:numPr>
          <w:ilvl w:val="0"/>
          <w:numId w:val="10"/>
        </w:numPr>
        <w:rPr>
          <w:rFonts w:ascii="Times New Roman" w:hAnsi="Times New Roman"/>
        </w:rPr>
      </w:pPr>
      <w:r w:rsidRPr="00083C02">
        <w:rPr>
          <w:rFonts w:ascii="Times New Roman" w:hAnsi="Times New Roman"/>
        </w:rPr>
        <w:t>Lag et dokument, gjerne en epost</w:t>
      </w:r>
      <w:r w:rsidR="00ED0A1E">
        <w:rPr>
          <w:rFonts w:ascii="Times New Roman" w:hAnsi="Times New Roman"/>
        </w:rPr>
        <w:t>. Teksten har med</w:t>
      </w:r>
      <w:r w:rsidRPr="00083C02">
        <w:rPr>
          <w:rFonts w:ascii="Times New Roman" w:hAnsi="Times New Roman"/>
        </w:rPr>
        <w:t xml:space="preserve"> fakta om hva som skjer, når og hvor, og hvem som kan kontaktes</w:t>
      </w:r>
      <w:r w:rsidR="003D09EB">
        <w:rPr>
          <w:rFonts w:ascii="Times New Roman" w:hAnsi="Times New Roman"/>
        </w:rPr>
        <w:t>.</w:t>
      </w:r>
      <w:r w:rsidRPr="00083C02">
        <w:rPr>
          <w:rFonts w:ascii="Times New Roman" w:hAnsi="Times New Roman"/>
        </w:rPr>
        <w:t xml:space="preserve"> </w:t>
      </w:r>
    </w:p>
    <w:p w:rsidR="00D87C06" w:rsidRPr="00083C02" w:rsidRDefault="00D87C06" w:rsidP="00D87C06">
      <w:pPr>
        <w:numPr>
          <w:ilvl w:val="0"/>
          <w:numId w:val="10"/>
        </w:numPr>
        <w:rPr>
          <w:rFonts w:ascii="Times New Roman" w:hAnsi="Times New Roman"/>
        </w:rPr>
      </w:pPr>
      <w:r w:rsidRPr="00083C02">
        <w:rPr>
          <w:rFonts w:ascii="Times New Roman" w:hAnsi="Times New Roman"/>
        </w:rPr>
        <w:t>Lag en dekkende overskrift og ingress (innledning på tre-fire linjer)</w:t>
      </w:r>
      <w:r w:rsidR="00ED0A1E">
        <w:rPr>
          <w:rFonts w:ascii="Times New Roman" w:hAnsi="Times New Roman"/>
        </w:rPr>
        <w:t>. Ha en</w:t>
      </w:r>
      <w:r w:rsidRPr="00083C02">
        <w:rPr>
          <w:rFonts w:ascii="Times New Roman" w:hAnsi="Times New Roman"/>
        </w:rPr>
        <w:t xml:space="preserve"> oppsummering </w:t>
      </w:r>
      <w:r w:rsidR="00ED0A1E">
        <w:rPr>
          <w:rFonts w:ascii="Times New Roman" w:hAnsi="Times New Roman"/>
        </w:rPr>
        <w:t>på</w:t>
      </w:r>
      <w:r w:rsidRPr="00083C02">
        <w:rPr>
          <w:rFonts w:ascii="Times New Roman" w:hAnsi="Times New Roman"/>
        </w:rPr>
        <w:t xml:space="preserve"> </w:t>
      </w:r>
      <w:r w:rsidR="00ED0A1E">
        <w:rPr>
          <w:rFonts w:ascii="Times New Roman" w:hAnsi="Times New Roman"/>
        </w:rPr>
        <w:t>én</w:t>
      </w:r>
      <w:r w:rsidRPr="00083C02">
        <w:rPr>
          <w:rFonts w:ascii="Times New Roman" w:hAnsi="Times New Roman"/>
        </w:rPr>
        <w:t xml:space="preserve"> setning</w:t>
      </w:r>
      <w:r w:rsidR="003D09EB">
        <w:rPr>
          <w:rFonts w:ascii="Times New Roman" w:hAnsi="Times New Roman"/>
        </w:rPr>
        <w:t>.</w:t>
      </w:r>
    </w:p>
    <w:p w:rsidR="00F9535F" w:rsidRPr="00083C02" w:rsidRDefault="00D87C06" w:rsidP="00F9535F">
      <w:pPr>
        <w:pStyle w:val="Listeavsnitt"/>
        <w:numPr>
          <w:ilvl w:val="0"/>
          <w:numId w:val="10"/>
        </w:numPr>
        <w:rPr>
          <w:rFonts w:ascii="Times New Roman" w:hAnsi="Times New Roman"/>
        </w:rPr>
      </w:pPr>
      <w:r w:rsidRPr="00083C02">
        <w:rPr>
          <w:rFonts w:ascii="Times New Roman" w:hAnsi="Times New Roman"/>
        </w:rPr>
        <w:t xml:space="preserve">Tenk bilder til </w:t>
      </w:r>
      <w:r w:rsidR="00261D1C">
        <w:rPr>
          <w:rFonts w:ascii="Times New Roman" w:hAnsi="Times New Roman"/>
        </w:rPr>
        <w:t>avis/tv</w:t>
      </w:r>
      <w:r w:rsidR="00ED0A1E">
        <w:rPr>
          <w:rFonts w:ascii="Times New Roman" w:hAnsi="Times New Roman"/>
        </w:rPr>
        <w:t>,</w:t>
      </w:r>
      <w:r w:rsidR="00261D1C">
        <w:rPr>
          <w:rFonts w:ascii="Times New Roman" w:hAnsi="Times New Roman"/>
        </w:rPr>
        <w:t xml:space="preserve"> og lydbilder til radio.</w:t>
      </w:r>
      <w:r w:rsidR="003D09EB">
        <w:rPr>
          <w:rFonts w:ascii="Times New Roman" w:hAnsi="Times New Roman"/>
        </w:rPr>
        <w:t xml:space="preserve"> </w:t>
      </w:r>
      <w:r w:rsidRPr="00083C02">
        <w:rPr>
          <w:rFonts w:ascii="Times New Roman" w:hAnsi="Times New Roman"/>
        </w:rPr>
        <w:t xml:space="preserve">Er det </w:t>
      </w:r>
      <w:r w:rsidR="00ED0A1E">
        <w:rPr>
          <w:rFonts w:ascii="Times New Roman" w:hAnsi="Times New Roman"/>
        </w:rPr>
        <w:t xml:space="preserve">en </w:t>
      </w:r>
      <w:r w:rsidRPr="00083C02">
        <w:rPr>
          <w:rFonts w:ascii="Times New Roman" w:hAnsi="Times New Roman"/>
        </w:rPr>
        <w:t xml:space="preserve">forhåndsomtale kan det være </w:t>
      </w:r>
      <w:r w:rsidR="00261D1C">
        <w:rPr>
          <w:rFonts w:ascii="Times New Roman" w:hAnsi="Times New Roman"/>
        </w:rPr>
        <w:t>fint med et bilde fra et tidligere</w:t>
      </w:r>
      <w:r w:rsidR="00ED0A1E">
        <w:rPr>
          <w:rFonts w:ascii="Times New Roman" w:hAnsi="Times New Roman"/>
        </w:rPr>
        <w:t xml:space="preserve"> eller liknende</w:t>
      </w:r>
      <w:r w:rsidR="00261D1C">
        <w:rPr>
          <w:rFonts w:ascii="Times New Roman" w:hAnsi="Times New Roman"/>
        </w:rPr>
        <w:t xml:space="preserve"> arrangement. Bilder kan lånes</w:t>
      </w:r>
      <w:r w:rsidR="00F9535F" w:rsidRPr="00083C02">
        <w:rPr>
          <w:rFonts w:ascii="Times New Roman" w:hAnsi="Times New Roman"/>
        </w:rPr>
        <w:t xml:space="preserve"> fra Kirkerådet, bispedømmet eller nabomenigheten. Hus</w:t>
      </w:r>
      <w:r w:rsidR="00261D1C">
        <w:rPr>
          <w:rFonts w:ascii="Times New Roman" w:hAnsi="Times New Roman"/>
        </w:rPr>
        <w:t>k</w:t>
      </w:r>
      <w:r w:rsidR="00F9535F" w:rsidRPr="00083C02">
        <w:rPr>
          <w:rFonts w:ascii="Times New Roman" w:hAnsi="Times New Roman"/>
        </w:rPr>
        <w:t xml:space="preserve"> at de som er på bildet må godkjenne bruken</w:t>
      </w:r>
      <w:r w:rsidR="00ED0A1E">
        <w:rPr>
          <w:rFonts w:ascii="Times New Roman" w:hAnsi="Times New Roman"/>
        </w:rPr>
        <w:t>. O</w:t>
      </w:r>
      <w:r w:rsidR="00F9535F" w:rsidRPr="00083C02">
        <w:rPr>
          <w:rFonts w:ascii="Times New Roman" w:hAnsi="Times New Roman"/>
        </w:rPr>
        <w:t>ppgi fotografens navn.</w:t>
      </w:r>
    </w:p>
    <w:p w:rsidR="00F9535F" w:rsidRPr="00083C02" w:rsidRDefault="00F9535F" w:rsidP="00F9535F">
      <w:pPr>
        <w:pStyle w:val="Listeavsnitt"/>
        <w:rPr>
          <w:rFonts w:ascii="Times New Roman" w:hAnsi="Times New Roman"/>
        </w:rPr>
      </w:pPr>
    </w:p>
    <w:p w:rsidR="00F9535F" w:rsidRPr="00083C02" w:rsidRDefault="00F9535F" w:rsidP="00F9535F">
      <w:pPr>
        <w:pStyle w:val="Listeavsnitt"/>
        <w:numPr>
          <w:ilvl w:val="0"/>
          <w:numId w:val="10"/>
        </w:numPr>
        <w:rPr>
          <w:rFonts w:ascii="Times New Roman" w:hAnsi="Times New Roman"/>
        </w:rPr>
      </w:pPr>
      <w:r w:rsidRPr="00083C02">
        <w:rPr>
          <w:rFonts w:ascii="Times New Roman" w:hAnsi="Times New Roman"/>
        </w:rPr>
        <w:t xml:space="preserve">Følg opp eposten </w:t>
      </w:r>
      <w:r w:rsidR="004A3589">
        <w:rPr>
          <w:rFonts w:ascii="Times New Roman" w:hAnsi="Times New Roman"/>
        </w:rPr>
        <w:t xml:space="preserve">som sendes redaksjonen </w:t>
      </w:r>
      <w:r w:rsidRPr="00083C02">
        <w:rPr>
          <w:rFonts w:ascii="Times New Roman" w:hAnsi="Times New Roman"/>
        </w:rPr>
        <w:t>med en telefon til vaktsjefen</w:t>
      </w:r>
      <w:r w:rsidR="00ED0A1E">
        <w:rPr>
          <w:rFonts w:ascii="Times New Roman" w:hAnsi="Times New Roman"/>
        </w:rPr>
        <w:t>,</w:t>
      </w:r>
      <w:r w:rsidRPr="00083C02">
        <w:rPr>
          <w:rFonts w:ascii="Times New Roman" w:hAnsi="Times New Roman"/>
        </w:rPr>
        <w:t xml:space="preserve"> eller direkte til en journalist.</w:t>
      </w:r>
    </w:p>
    <w:p w:rsidR="00F9535F" w:rsidRPr="00083C02" w:rsidRDefault="00F9535F" w:rsidP="00F9535F">
      <w:pPr>
        <w:pStyle w:val="Listeavsnitt"/>
        <w:rPr>
          <w:rFonts w:ascii="Times New Roman" w:hAnsi="Times New Roman"/>
        </w:rPr>
      </w:pPr>
    </w:p>
    <w:p w:rsidR="00261D1C" w:rsidRPr="00115E33" w:rsidRDefault="00F9535F" w:rsidP="00115E33">
      <w:pPr>
        <w:pStyle w:val="Listeavsnitt"/>
        <w:numPr>
          <w:ilvl w:val="0"/>
          <w:numId w:val="10"/>
        </w:numPr>
        <w:rPr>
          <w:rFonts w:ascii="Times New Roman" w:hAnsi="Times New Roman"/>
        </w:rPr>
      </w:pPr>
      <w:r w:rsidRPr="00083C02">
        <w:rPr>
          <w:rFonts w:ascii="Times New Roman" w:hAnsi="Times New Roman"/>
        </w:rPr>
        <w:t>Ta kontakt i god tid før arrangementet, gjerne én uke i forveien.</w:t>
      </w:r>
    </w:p>
    <w:p w:rsidR="00261D1C" w:rsidRPr="00083C02" w:rsidRDefault="00261D1C" w:rsidP="00261D1C">
      <w:pPr>
        <w:numPr>
          <w:ilvl w:val="0"/>
          <w:numId w:val="10"/>
        </w:numPr>
        <w:rPr>
          <w:rFonts w:ascii="Times New Roman" w:hAnsi="Times New Roman"/>
        </w:rPr>
      </w:pPr>
      <w:r w:rsidRPr="00083C02">
        <w:rPr>
          <w:rFonts w:ascii="Times New Roman" w:hAnsi="Times New Roman"/>
        </w:rPr>
        <w:t>Test ut på en tenåring, en kollega, tante</w:t>
      </w:r>
      <w:r w:rsidR="00ED0A1E">
        <w:rPr>
          <w:rFonts w:ascii="Times New Roman" w:hAnsi="Times New Roman"/>
        </w:rPr>
        <w:t xml:space="preserve"> eller onkel som ikke kjenner saken fra før</w:t>
      </w:r>
      <w:r w:rsidR="00115E33">
        <w:rPr>
          <w:rFonts w:ascii="Times New Roman" w:hAnsi="Times New Roman"/>
        </w:rPr>
        <w:t>. E</w:t>
      </w:r>
      <w:r w:rsidR="00ED0A1E">
        <w:rPr>
          <w:rFonts w:ascii="Times New Roman" w:hAnsi="Times New Roman"/>
        </w:rPr>
        <w:t>r</w:t>
      </w:r>
      <w:r w:rsidRPr="00083C02">
        <w:rPr>
          <w:rFonts w:ascii="Times New Roman" w:hAnsi="Times New Roman"/>
        </w:rPr>
        <w:t xml:space="preserve"> </w:t>
      </w:r>
      <w:r w:rsidR="00ED0A1E">
        <w:rPr>
          <w:rFonts w:ascii="Times New Roman" w:hAnsi="Times New Roman"/>
        </w:rPr>
        <w:t>d</w:t>
      </w:r>
      <w:r w:rsidR="00ED0A1E" w:rsidRPr="00083C02">
        <w:rPr>
          <w:rFonts w:ascii="Times New Roman" w:hAnsi="Times New Roman"/>
        </w:rPr>
        <w:t xml:space="preserve">en </w:t>
      </w:r>
      <w:r w:rsidRPr="00083C02">
        <w:rPr>
          <w:rFonts w:ascii="Times New Roman" w:hAnsi="Times New Roman"/>
        </w:rPr>
        <w:t>godt nok presentert?</w:t>
      </w:r>
    </w:p>
    <w:p w:rsidR="00261D1C" w:rsidRPr="00083C02" w:rsidRDefault="00261D1C" w:rsidP="00261D1C">
      <w:pPr>
        <w:pStyle w:val="Listeavsnitt"/>
        <w:rPr>
          <w:rFonts w:ascii="Times New Roman" w:hAnsi="Times New Roman"/>
        </w:rPr>
      </w:pPr>
    </w:p>
    <w:p w:rsidR="00F9535F" w:rsidRPr="00083C02" w:rsidRDefault="00F9535F" w:rsidP="00F9535F">
      <w:pPr>
        <w:pStyle w:val="Listeavsnitt"/>
        <w:rPr>
          <w:rFonts w:ascii="Times New Roman" w:hAnsi="Times New Roman"/>
        </w:rPr>
      </w:pPr>
    </w:p>
    <w:p w:rsidR="00F9535F" w:rsidRPr="00083C02" w:rsidRDefault="00F9535F" w:rsidP="00F9535F">
      <w:pPr>
        <w:pStyle w:val="Listeavsnitt"/>
        <w:rPr>
          <w:rFonts w:ascii="Times New Roman" w:hAnsi="Times New Roman"/>
          <w:b/>
        </w:rPr>
      </w:pPr>
      <w:r w:rsidRPr="00083C02">
        <w:rPr>
          <w:rFonts w:ascii="Times New Roman" w:hAnsi="Times New Roman"/>
          <w:b/>
        </w:rPr>
        <w:lastRenderedPageBreak/>
        <w:t>Reportasje i etterkant:</w:t>
      </w:r>
    </w:p>
    <w:p w:rsidR="006C3B4B" w:rsidRPr="00083C02" w:rsidRDefault="006C3B4B" w:rsidP="00F9535F">
      <w:pPr>
        <w:pStyle w:val="Listeavsnitt"/>
        <w:rPr>
          <w:rFonts w:ascii="Times New Roman" w:hAnsi="Times New Roman"/>
          <w:b/>
        </w:rPr>
      </w:pPr>
    </w:p>
    <w:p w:rsidR="00F9535F" w:rsidRPr="00083C02" w:rsidRDefault="00F9535F" w:rsidP="00F9535F">
      <w:pPr>
        <w:pStyle w:val="Listeavsnitt"/>
        <w:numPr>
          <w:ilvl w:val="0"/>
          <w:numId w:val="10"/>
        </w:numPr>
        <w:rPr>
          <w:rFonts w:ascii="Times New Roman" w:hAnsi="Times New Roman"/>
        </w:rPr>
      </w:pPr>
      <w:r w:rsidRPr="00083C02">
        <w:rPr>
          <w:rFonts w:ascii="Times New Roman" w:hAnsi="Times New Roman"/>
        </w:rPr>
        <w:t xml:space="preserve">Inviter journalisten ved å </w:t>
      </w:r>
      <w:r w:rsidR="00ED0A1E">
        <w:rPr>
          <w:rFonts w:ascii="Times New Roman" w:hAnsi="Times New Roman"/>
        </w:rPr>
        <w:t>lage</w:t>
      </w:r>
      <w:r w:rsidR="00ED0A1E" w:rsidRPr="00083C02">
        <w:rPr>
          <w:rFonts w:ascii="Times New Roman" w:hAnsi="Times New Roman"/>
        </w:rPr>
        <w:t xml:space="preserve"> </w:t>
      </w:r>
      <w:r w:rsidRPr="00083C02">
        <w:rPr>
          <w:rFonts w:ascii="Times New Roman" w:hAnsi="Times New Roman"/>
        </w:rPr>
        <w:t>en kortfattet beskrivelse av arrangementet</w:t>
      </w:r>
      <w:r w:rsidR="00ED0A1E">
        <w:rPr>
          <w:rFonts w:ascii="Times New Roman" w:hAnsi="Times New Roman"/>
        </w:rPr>
        <w:t>. V</w:t>
      </w:r>
      <w:r w:rsidRPr="00083C02">
        <w:rPr>
          <w:rFonts w:ascii="Times New Roman" w:hAnsi="Times New Roman"/>
        </w:rPr>
        <w:t>ær tilgjengelig</w:t>
      </w:r>
      <w:r w:rsidR="00ED0A1E">
        <w:rPr>
          <w:rFonts w:ascii="Times New Roman" w:hAnsi="Times New Roman"/>
        </w:rPr>
        <w:t xml:space="preserve"> på telefon</w:t>
      </w:r>
      <w:r w:rsidRPr="00083C02">
        <w:rPr>
          <w:rFonts w:ascii="Times New Roman" w:hAnsi="Times New Roman"/>
        </w:rPr>
        <w:t>.</w:t>
      </w:r>
    </w:p>
    <w:p w:rsidR="00F9535F" w:rsidRPr="00083C02" w:rsidRDefault="00F9535F" w:rsidP="00F9535F">
      <w:pPr>
        <w:pStyle w:val="Listeavsnitt"/>
        <w:numPr>
          <w:ilvl w:val="0"/>
          <w:numId w:val="10"/>
        </w:numPr>
        <w:rPr>
          <w:rFonts w:ascii="Times New Roman" w:hAnsi="Times New Roman"/>
        </w:rPr>
      </w:pPr>
      <w:r w:rsidRPr="00083C02">
        <w:rPr>
          <w:rFonts w:ascii="Times New Roman" w:hAnsi="Times New Roman"/>
        </w:rPr>
        <w:t>Redaksjonene har begrenset med ressurser, særlig i helgene. Dersom mediet ikke kan prioritere saken er det mulig å få omtale i etterkant av arrangementet</w:t>
      </w:r>
      <w:r w:rsidR="00ED0A1E">
        <w:rPr>
          <w:rFonts w:ascii="Times New Roman" w:hAnsi="Times New Roman"/>
        </w:rPr>
        <w:t>,</w:t>
      </w:r>
      <w:r w:rsidRPr="00083C02">
        <w:rPr>
          <w:rFonts w:ascii="Times New Roman" w:hAnsi="Times New Roman"/>
        </w:rPr>
        <w:t xml:space="preserve"> ved å sende </w:t>
      </w:r>
      <w:r w:rsidR="008E4BAE" w:rsidRPr="00083C02">
        <w:rPr>
          <w:rFonts w:ascii="Times New Roman" w:hAnsi="Times New Roman"/>
        </w:rPr>
        <w:t xml:space="preserve">en kort </w:t>
      </w:r>
      <w:r w:rsidRPr="00083C02">
        <w:rPr>
          <w:rFonts w:ascii="Times New Roman" w:hAnsi="Times New Roman"/>
        </w:rPr>
        <w:t xml:space="preserve">tekst og bilde til redaksjonen. </w:t>
      </w:r>
    </w:p>
    <w:p w:rsidR="00B133E6" w:rsidRPr="00083C02" w:rsidRDefault="006C3B4B" w:rsidP="006C3B4B">
      <w:pPr>
        <w:pStyle w:val="Listeavsnitt"/>
        <w:numPr>
          <w:ilvl w:val="0"/>
          <w:numId w:val="10"/>
        </w:numPr>
        <w:rPr>
          <w:rFonts w:ascii="Times New Roman" w:hAnsi="Times New Roman"/>
        </w:rPr>
      </w:pPr>
      <w:r w:rsidRPr="00083C02">
        <w:rPr>
          <w:rFonts w:ascii="Times New Roman" w:hAnsi="Times New Roman"/>
        </w:rPr>
        <w:t>Ved intervju er det er fornuftig å be om å få lese sitat</w:t>
      </w:r>
      <w:r w:rsidR="00ED0A1E">
        <w:rPr>
          <w:rFonts w:ascii="Times New Roman" w:hAnsi="Times New Roman"/>
        </w:rPr>
        <w:t>er</w:t>
      </w:r>
      <w:r w:rsidRPr="00083C02">
        <w:rPr>
          <w:rFonts w:ascii="Times New Roman" w:hAnsi="Times New Roman"/>
        </w:rPr>
        <w:t xml:space="preserve"> og uttalelser før de publiseres.</w:t>
      </w:r>
    </w:p>
    <w:p w:rsidR="006C3B4B" w:rsidRPr="00083C02" w:rsidRDefault="006C3B4B" w:rsidP="006C3B4B">
      <w:pPr>
        <w:pStyle w:val="Listeavsnitt"/>
        <w:rPr>
          <w:rFonts w:ascii="Times New Roman" w:hAnsi="Times New Roman"/>
        </w:rPr>
      </w:pPr>
    </w:p>
    <w:p w:rsidR="008F3008" w:rsidRPr="00083C02" w:rsidRDefault="008F3008" w:rsidP="008F3008">
      <w:pPr>
        <w:pStyle w:val="Listeavsnitt"/>
        <w:rPr>
          <w:rFonts w:ascii="Times New Roman" w:hAnsi="Times New Roman"/>
          <w:b/>
        </w:rPr>
      </w:pPr>
    </w:p>
    <w:p w:rsidR="008F3008" w:rsidRPr="00083C02" w:rsidRDefault="008F3008" w:rsidP="008F3008">
      <w:pPr>
        <w:rPr>
          <w:rFonts w:ascii="Times New Roman" w:hAnsi="Times New Roman"/>
          <w:b/>
        </w:rPr>
      </w:pPr>
      <w:r w:rsidRPr="00083C02">
        <w:rPr>
          <w:rFonts w:ascii="Times New Roman" w:hAnsi="Times New Roman"/>
          <w:b/>
        </w:rPr>
        <w:t>Leserinnlegg</w:t>
      </w:r>
    </w:p>
    <w:p w:rsidR="008F3008" w:rsidRPr="00083C02" w:rsidRDefault="009F1D7C" w:rsidP="008F3008">
      <w:pPr>
        <w:rPr>
          <w:rFonts w:ascii="Times New Roman" w:hAnsi="Times New Roman"/>
        </w:rPr>
      </w:pPr>
      <w:r w:rsidRPr="00083C02">
        <w:rPr>
          <w:rFonts w:ascii="Times New Roman" w:hAnsi="Times New Roman"/>
        </w:rPr>
        <w:t>Leserinnlegg om kirke</w:t>
      </w:r>
      <w:r w:rsidR="003D09EB">
        <w:rPr>
          <w:rFonts w:ascii="Times New Roman" w:hAnsi="Times New Roman"/>
        </w:rPr>
        <w:t xml:space="preserve"> og</w:t>
      </w:r>
      <w:r w:rsidRPr="00083C02">
        <w:rPr>
          <w:rFonts w:ascii="Times New Roman" w:hAnsi="Times New Roman"/>
        </w:rPr>
        <w:t xml:space="preserve"> kristenliv kan være en effektiv måte å </w:t>
      </w:r>
      <w:r w:rsidR="00ED0A1E">
        <w:rPr>
          <w:rFonts w:ascii="Times New Roman" w:hAnsi="Times New Roman"/>
        </w:rPr>
        <w:t>fortelle om</w:t>
      </w:r>
      <w:r w:rsidR="00ED0A1E" w:rsidRPr="00083C02">
        <w:rPr>
          <w:rFonts w:ascii="Times New Roman" w:hAnsi="Times New Roman"/>
        </w:rPr>
        <w:t xml:space="preserve"> </w:t>
      </w:r>
      <w:r w:rsidR="006C3B4B" w:rsidRPr="00083C02">
        <w:rPr>
          <w:rFonts w:ascii="Times New Roman" w:hAnsi="Times New Roman"/>
        </w:rPr>
        <w:t>virksomhet</w:t>
      </w:r>
      <w:r w:rsidR="00ED0A1E">
        <w:rPr>
          <w:rFonts w:ascii="Times New Roman" w:hAnsi="Times New Roman"/>
        </w:rPr>
        <w:t xml:space="preserve"> i kirken</w:t>
      </w:r>
      <w:r w:rsidR="006C3B4B" w:rsidRPr="00083C02">
        <w:rPr>
          <w:rFonts w:ascii="Times New Roman" w:hAnsi="Times New Roman"/>
        </w:rPr>
        <w:t xml:space="preserve">. Andre temaer kan være barn- og unges </w:t>
      </w:r>
      <w:r w:rsidR="003D09EB" w:rsidRPr="00083C02">
        <w:rPr>
          <w:rFonts w:ascii="Times New Roman" w:hAnsi="Times New Roman"/>
        </w:rPr>
        <w:t>oppvekstsvilkår</w:t>
      </w:r>
      <w:r w:rsidR="00ED0A1E">
        <w:rPr>
          <w:rFonts w:ascii="Times New Roman" w:hAnsi="Times New Roman"/>
        </w:rPr>
        <w:t>,</w:t>
      </w:r>
      <w:r w:rsidR="006C3B4B" w:rsidRPr="00083C02">
        <w:rPr>
          <w:rFonts w:ascii="Times New Roman" w:hAnsi="Times New Roman"/>
        </w:rPr>
        <w:t xml:space="preserve"> eller samfunnsetiske problemstillinger. Her er engasjement, gode argumenter </w:t>
      </w:r>
      <w:r w:rsidR="00893F58">
        <w:rPr>
          <w:rFonts w:ascii="Times New Roman" w:hAnsi="Times New Roman"/>
        </w:rPr>
        <w:t xml:space="preserve">og </w:t>
      </w:r>
      <w:r w:rsidR="006C3B4B" w:rsidRPr="00083C02">
        <w:rPr>
          <w:rFonts w:ascii="Times New Roman" w:hAnsi="Times New Roman"/>
        </w:rPr>
        <w:t>etterprøvbare fakta avgjørende.</w:t>
      </w:r>
    </w:p>
    <w:p w:rsidR="00403D9F" w:rsidRPr="00083C02" w:rsidRDefault="00403D9F" w:rsidP="006679AD"/>
    <w:p w:rsidR="008F3008" w:rsidRPr="006679AD" w:rsidDel="00110CA1" w:rsidRDefault="008F3008" w:rsidP="006679AD">
      <w:pPr>
        <w:rPr>
          <w:del w:id="1" w:author="Anders Emil Kaldhol" w:date="2018-08-24T09:14:00Z"/>
          <w:rFonts w:ascii="Times New Roman" w:hAnsi="Times New Roman"/>
        </w:rPr>
      </w:pPr>
      <w:r w:rsidRPr="006679AD">
        <w:rPr>
          <w:rFonts w:ascii="Times New Roman" w:hAnsi="Times New Roman"/>
        </w:rPr>
        <w:t>Gi tilbakemelding etter en god sak, alle liker ros</w:t>
      </w:r>
      <w:r w:rsidR="00ED0A1E" w:rsidRPr="006679AD">
        <w:rPr>
          <w:rFonts w:ascii="Times New Roman" w:hAnsi="Times New Roman"/>
        </w:rPr>
        <w:t>.</w:t>
      </w:r>
    </w:p>
    <w:p w:rsidR="00403D9F" w:rsidRPr="006679AD" w:rsidRDefault="00403D9F" w:rsidP="00403D9F">
      <w:pPr>
        <w:rPr>
          <w:rFonts w:ascii="Times New Roman" w:hAnsi="Times New Roman"/>
        </w:rPr>
      </w:pPr>
    </w:p>
    <w:p w:rsidR="00F9535F" w:rsidRPr="006679AD" w:rsidRDefault="00F9535F" w:rsidP="00F9535F">
      <w:pPr>
        <w:pStyle w:val="Listeavsnitt"/>
        <w:rPr>
          <w:rFonts w:ascii="Times New Roman" w:hAnsi="Times New Roman"/>
        </w:rPr>
      </w:pPr>
    </w:p>
    <w:p w:rsidR="00F9535F" w:rsidRPr="006679AD" w:rsidRDefault="00F9535F" w:rsidP="00F9535F">
      <w:pPr>
        <w:rPr>
          <w:rFonts w:ascii="Times New Roman" w:hAnsi="Times New Roman"/>
        </w:rPr>
      </w:pPr>
    </w:p>
    <w:p w:rsidR="00062DDE" w:rsidRPr="006679AD" w:rsidRDefault="00233321" w:rsidP="006C3B4B">
      <w:pPr>
        <w:pStyle w:val="Listeavsnitt"/>
        <w:rPr>
          <w:rFonts w:ascii="Times New Roman" w:hAnsi="Times New Roman"/>
        </w:rPr>
      </w:pPr>
      <w:r w:rsidRPr="006679AD">
        <w:rPr>
          <w:rFonts w:ascii="Times New Roman" w:hAnsi="Times New Roman"/>
        </w:rPr>
        <w:t xml:space="preserve"> </w:t>
      </w:r>
    </w:p>
    <w:sectPr w:rsidR="00062DDE" w:rsidRPr="006679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A1" w:rsidRDefault="00110CA1" w:rsidP="00110CA1">
      <w:pPr>
        <w:spacing w:after="0" w:line="240" w:lineRule="auto"/>
      </w:pPr>
      <w:r>
        <w:separator/>
      </w:r>
    </w:p>
  </w:endnote>
  <w:endnote w:type="continuationSeparator" w:id="0">
    <w:p w:rsidR="00110CA1" w:rsidRDefault="00110CA1" w:rsidP="0011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A1" w:rsidRPr="00B55A95" w:rsidRDefault="00110CA1" w:rsidP="00E51BA6">
    <w:pPr>
      <w:pStyle w:val="Bunntekst"/>
      <w:rPr>
        <w:ins w:id="2" w:author="Anders Emil Kaldhol" w:date="2018-08-24T09:13:00Z"/>
        <w:rFonts w:ascii="Arial" w:eastAsia="MS Mincho" w:hAnsi="Arial" w:cs="Arial"/>
        <w:sz w:val="20"/>
        <w:lang w:eastAsia="ja-JP"/>
      </w:rPr>
    </w:pPr>
  </w:p>
  <w:p w:rsidR="00110CA1" w:rsidRPr="00110CA1" w:rsidRDefault="00110CA1" w:rsidP="00143506">
    <w:pPr>
      <w:pStyle w:val="Bunntekst"/>
      <w:pBdr>
        <w:top w:val="single" w:sz="4" w:space="1" w:color="D9D9D9"/>
      </w:pBdr>
      <w:rPr>
        <w:rStyle w:val="Svakutheving"/>
        <w:color w:val="auto"/>
      </w:rPr>
    </w:pPr>
    <w:ins w:id="3" w:author="Anders Emil Kaldhol" w:date="2018-08-24T09:13:00Z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5316220</wp:posOffset>
            </wp:positionH>
            <wp:positionV relativeFrom="bottomMargin">
              <wp:posOffset>320675</wp:posOffset>
            </wp:positionV>
            <wp:extent cx="438150" cy="539115"/>
            <wp:effectExtent l="0" t="0" r="0" b="0"/>
            <wp:wrapThrough wrapText="bothSides">
              <wp:wrapPolygon edited="0">
                <wp:start x="0" y="0"/>
                <wp:lineTo x="0" y="20608"/>
                <wp:lineTo x="20661" y="20608"/>
                <wp:lineTo x="20661" y="0"/>
                <wp:lineTo x="0" y="0"/>
              </wp:wrapPolygon>
            </wp:wrapThrough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110CA1" w:rsidRPr="00110CA1" w:rsidRDefault="00110CA1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110CA1">
      <w:rPr>
        <w:rStyle w:val="Svakutheving"/>
        <w:color w:val="auto"/>
        <w:spacing w:val="8"/>
        <w:kern w:val="16"/>
        <w:sz w:val="20"/>
      </w:rPr>
      <w:t xml:space="preserve">Dette dokumentet er hentet fra ressursbanken.no (Den norske kirke) og kan brukes fritt til </w:t>
    </w:r>
    <w:r w:rsidRPr="00110CA1">
      <w:rPr>
        <w:rStyle w:val="Svakutheving"/>
        <w:color w:val="auto"/>
        <w:spacing w:val="8"/>
        <w:kern w:val="16"/>
        <w:sz w:val="20"/>
      </w:rPr>
      <w:br/>
      <w:t>ikke-kommersielle formål.</w:t>
    </w:r>
  </w:p>
  <w:p w:rsidR="00110CA1" w:rsidRDefault="00110CA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A1" w:rsidRDefault="00110CA1" w:rsidP="00110CA1">
      <w:pPr>
        <w:spacing w:after="0" w:line="240" w:lineRule="auto"/>
      </w:pPr>
      <w:r>
        <w:separator/>
      </w:r>
    </w:p>
  </w:footnote>
  <w:footnote w:type="continuationSeparator" w:id="0">
    <w:p w:rsidR="00110CA1" w:rsidRDefault="00110CA1" w:rsidP="0011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F22"/>
    <w:multiLevelType w:val="multilevel"/>
    <w:tmpl w:val="E718FF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809DE"/>
    <w:multiLevelType w:val="hybridMultilevel"/>
    <w:tmpl w:val="90AC9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4A54"/>
    <w:multiLevelType w:val="hybridMultilevel"/>
    <w:tmpl w:val="816A3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9D7"/>
    <w:multiLevelType w:val="hybridMultilevel"/>
    <w:tmpl w:val="C56E836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E2E00"/>
    <w:multiLevelType w:val="hybridMultilevel"/>
    <w:tmpl w:val="04885384"/>
    <w:lvl w:ilvl="0" w:tplc="7F6CB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66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C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6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82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0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69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8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4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017456"/>
    <w:multiLevelType w:val="hybridMultilevel"/>
    <w:tmpl w:val="56824434"/>
    <w:lvl w:ilvl="0" w:tplc="A5D8E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23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E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4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2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C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6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E8269A"/>
    <w:multiLevelType w:val="hybridMultilevel"/>
    <w:tmpl w:val="70922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8346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6A4C"/>
    <w:multiLevelType w:val="hybridMultilevel"/>
    <w:tmpl w:val="8760F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97D38"/>
    <w:multiLevelType w:val="hybridMultilevel"/>
    <w:tmpl w:val="5C56BC40"/>
    <w:lvl w:ilvl="0" w:tplc="5E5E9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CB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21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3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0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C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4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6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A3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1905BF"/>
    <w:multiLevelType w:val="hybridMultilevel"/>
    <w:tmpl w:val="265A98DA"/>
    <w:lvl w:ilvl="0" w:tplc="493E3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A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8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43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8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501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61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A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E3287E"/>
    <w:multiLevelType w:val="hybridMultilevel"/>
    <w:tmpl w:val="50181C5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3B4557"/>
    <w:multiLevelType w:val="hybridMultilevel"/>
    <w:tmpl w:val="D3727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43BE"/>
    <w:multiLevelType w:val="hybridMultilevel"/>
    <w:tmpl w:val="30185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660F"/>
    <w:multiLevelType w:val="hybridMultilevel"/>
    <w:tmpl w:val="20FA7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D3EB7"/>
    <w:multiLevelType w:val="hybridMultilevel"/>
    <w:tmpl w:val="7CDC9AE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 Emil Kaldhol">
    <w15:presenceInfo w15:providerId="AD" w15:userId="S-1-5-21-2947404363-4086475454-3685335228-49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DE"/>
    <w:rsid w:val="00062DDE"/>
    <w:rsid w:val="00083C02"/>
    <w:rsid w:val="000A493A"/>
    <w:rsid w:val="00110CA1"/>
    <w:rsid w:val="00115E33"/>
    <w:rsid w:val="001B63B2"/>
    <w:rsid w:val="00233321"/>
    <w:rsid w:val="00234150"/>
    <w:rsid w:val="00261D1C"/>
    <w:rsid w:val="00276B14"/>
    <w:rsid w:val="002E609F"/>
    <w:rsid w:val="003D09EB"/>
    <w:rsid w:val="003E707D"/>
    <w:rsid w:val="00403D9F"/>
    <w:rsid w:val="004A3589"/>
    <w:rsid w:val="005036B5"/>
    <w:rsid w:val="00541A83"/>
    <w:rsid w:val="005C2DFA"/>
    <w:rsid w:val="006679AD"/>
    <w:rsid w:val="006A3E6C"/>
    <w:rsid w:val="006C3B4B"/>
    <w:rsid w:val="00830ACD"/>
    <w:rsid w:val="00857A16"/>
    <w:rsid w:val="00893F58"/>
    <w:rsid w:val="008D6818"/>
    <w:rsid w:val="008E4BAE"/>
    <w:rsid w:val="008F3008"/>
    <w:rsid w:val="009046E5"/>
    <w:rsid w:val="009B5C52"/>
    <w:rsid w:val="009F1D7C"/>
    <w:rsid w:val="00AA358C"/>
    <w:rsid w:val="00B04E9B"/>
    <w:rsid w:val="00B06111"/>
    <w:rsid w:val="00B133E6"/>
    <w:rsid w:val="00C31C14"/>
    <w:rsid w:val="00C75DA7"/>
    <w:rsid w:val="00D87C06"/>
    <w:rsid w:val="00DA6D80"/>
    <w:rsid w:val="00E3362E"/>
    <w:rsid w:val="00E55C61"/>
    <w:rsid w:val="00EA1BA3"/>
    <w:rsid w:val="00EB6879"/>
    <w:rsid w:val="00ED0A1E"/>
    <w:rsid w:val="00F10322"/>
    <w:rsid w:val="00F43C48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D9EAC97-DD0B-4CE6-8824-15982059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6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DDE"/>
    <w:pPr>
      <w:ind w:left="720"/>
      <w:contextualSpacing/>
    </w:pPr>
  </w:style>
  <w:style w:type="character" w:customStyle="1" w:styleId="Overskrift2Tegn">
    <w:name w:val="Overskrift 2 Tegn"/>
    <w:link w:val="Overskrift2"/>
    <w:uiPriority w:val="9"/>
    <w:rsid w:val="00DA6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D0A1E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10C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0CA1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10C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0CA1"/>
    <w:rPr>
      <w:sz w:val="22"/>
      <w:szCs w:val="22"/>
      <w:lang w:eastAsia="en-US"/>
    </w:rPr>
  </w:style>
  <w:style w:type="character" w:styleId="Svakutheving">
    <w:name w:val="Subtle Emphasis"/>
    <w:uiPriority w:val="19"/>
    <w:qFormat/>
    <w:rsid w:val="00110CA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9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8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Carl-Fredrik Bommen</dc:creator>
  <cp:keywords/>
  <cp:lastModifiedBy>Anders Emil Kaldhol</cp:lastModifiedBy>
  <cp:revision>3</cp:revision>
  <cp:lastPrinted>2013-08-19T08:09:00Z</cp:lastPrinted>
  <dcterms:created xsi:type="dcterms:W3CDTF">2018-08-24T07:14:00Z</dcterms:created>
  <dcterms:modified xsi:type="dcterms:W3CDTF">2018-08-24T07:15:00Z</dcterms:modified>
</cp:coreProperties>
</file>