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B5" w:rsidRDefault="002322B5" w:rsidP="002322B5">
      <w:pPr>
        <w:pStyle w:val="Overskrift1"/>
        <w:rPr>
          <w:rFonts w:asciiTheme="minorHAnsi" w:hAnsiTheme="minorHAnsi"/>
          <w:b w:val="0"/>
        </w:rPr>
      </w:pPr>
      <w:r>
        <w:rPr>
          <w:rFonts w:asciiTheme="minorHAnsi" w:hAnsiTheme="minorHAnsi"/>
          <w:b w:val="0"/>
        </w:rPr>
        <w:t>N 13, 18 Mens frost og vintermørke rår</w:t>
      </w:r>
    </w:p>
    <w:p w:rsidR="002322B5" w:rsidRDefault="002322B5" w:rsidP="002322B5"/>
    <w:p w:rsidR="002322B5" w:rsidRDefault="002322B5" w:rsidP="002322B5">
      <w:pPr>
        <w:spacing w:line="240" w:lineRule="auto"/>
      </w:pPr>
      <w:r w:rsidRPr="00C23529">
        <w:rPr>
          <w:b/>
        </w:rPr>
        <w:t>Tekst:</w:t>
      </w:r>
      <w:r>
        <w:rPr>
          <w:b/>
        </w:rPr>
        <w:t xml:space="preserve"> </w:t>
      </w:r>
      <w:r w:rsidRPr="002322B5">
        <w:t xml:space="preserve">Svein Ellingsen 1957, 1971, fritt etter Edvard </w:t>
      </w:r>
      <w:proofErr w:type="spellStart"/>
      <w:r w:rsidRPr="002322B5">
        <w:t>Evers</w:t>
      </w:r>
      <w:proofErr w:type="spellEnd"/>
      <w:r w:rsidRPr="002322B5">
        <w:t xml:space="preserve"> 1914</w:t>
      </w:r>
    </w:p>
    <w:p w:rsidR="002322B5" w:rsidRDefault="002322B5" w:rsidP="002322B5">
      <w:pPr>
        <w:spacing w:line="240" w:lineRule="auto"/>
      </w:pPr>
      <w:r w:rsidRPr="00C23529">
        <w:rPr>
          <w:b/>
        </w:rPr>
        <w:t>Melodi:</w:t>
      </w:r>
      <w:r>
        <w:t xml:space="preserve"> Johann </w:t>
      </w:r>
      <w:proofErr w:type="spellStart"/>
      <w:r>
        <w:t>Crüger</w:t>
      </w:r>
      <w:proofErr w:type="spellEnd"/>
      <w:r>
        <w:t xml:space="preserve"> 1640</w:t>
      </w:r>
    </w:p>
    <w:p w:rsidR="002322B5" w:rsidRDefault="002322B5" w:rsidP="002322B5">
      <w:pPr>
        <w:pStyle w:val="Overskrift3"/>
        <w:rPr>
          <w:rFonts w:asciiTheme="minorHAnsi" w:eastAsiaTheme="minorHAnsi" w:hAnsiTheme="minorHAnsi" w:cstheme="minorBidi"/>
          <w:bCs w:val="0"/>
          <w:color w:val="auto"/>
        </w:rPr>
      </w:pPr>
      <w:r w:rsidRPr="00956E1E">
        <w:rPr>
          <w:rFonts w:asciiTheme="minorHAnsi" w:eastAsiaTheme="minorHAnsi" w:hAnsiTheme="minorHAnsi" w:cstheme="minorBidi"/>
          <w:bCs w:val="0"/>
          <w:color w:val="auto"/>
        </w:rPr>
        <w:t>Stikkord:</w:t>
      </w:r>
      <w:r>
        <w:rPr>
          <w:rFonts w:asciiTheme="minorHAnsi" w:eastAsiaTheme="minorHAnsi" w:hAnsiTheme="minorHAnsi" w:cstheme="minorBidi"/>
          <w:bCs w:val="0"/>
          <w:color w:val="auto"/>
        </w:rPr>
        <w:t xml:space="preserve"> </w:t>
      </w:r>
      <w:r w:rsidR="008607B0">
        <w:rPr>
          <w:rFonts w:asciiTheme="minorHAnsi" w:eastAsiaTheme="minorHAnsi" w:hAnsiTheme="minorHAnsi" w:cstheme="minorBidi"/>
          <w:b w:val="0"/>
          <w:bCs w:val="0"/>
          <w:color w:val="auto"/>
        </w:rPr>
        <w:t>A</w:t>
      </w:r>
      <w:r w:rsidRPr="002322B5">
        <w:rPr>
          <w:rFonts w:asciiTheme="minorHAnsi" w:eastAsiaTheme="minorHAnsi" w:hAnsiTheme="minorHAnsi" w:cstheme="minorBidi"/>
          <w:b w:val="0"/>
          <w:bCs w:val="0"/>
          <w:color w:val="auto"/>
        </w:rPr>
        <w:t>dvent, kirkens nyttår, mørke, vinter, lys</w:t>
      </w:r>
    </w:p>
    <w:p w:rsidR="002322B5" w:rsidRDefault="002322B5" w:rsidP="002322B5"/>
    <w:p w:rsidR="002322B5" w:rsidRDefault="002322B5" w:rsidP="002322B5">
      <w:pPr>
        <w:pStyle w:val="Overskrift2"/>
        <w:rPr>
          <w:rFonts w:asciiTheme="minorHAnsi" w:hAnsiTheme="minorHAnsi"/>
        </w:rPr>
      </w:pPr>
      <w:r w:rsidRPr="00C23529">
        <w:rPr>
          <w:rFonts w:asciiTheme="minorHAnsi" w:hAnsiTheme="minorHAnsi"/>
        </w:rPr>
        <w:t>Bakgrunn</w:t>
      </w:r>
    </w:p>
    <w:p w:rsidR="005E57D6" w:rsidRDefault="002322B5" w:rsidP="002322B5">
      <w:pPr>
        <w:rPr>
          <w:rStyle w:val="Hyperkobling"/>
        </w:rPr>
      </w:pPr>
      <w:r>
        <w:t xml:space="preserve">Advent og jul faller hos oss sammen med den tida på året da det er mørkest, og «sola snur». Tekstforfatter Svein Ellingsen bruker ofte bilder av Gud som «lys», og samtidig Gud som «bor i mørket». «I mørket ved vår side står han som steg inn i våre kår». Adventslyset er en konkret ting, som tydelig og klart minner oss om dette. </w:t>
      </w:r>
      <w:r w:rsidRPr="00127486">
        <w:t>Svein Ellingsen er den tekstforfatteren som har flest tekster i salmeboka</w:t>
      </w:r>
      <w:r w:rsidR="005E57D6" w:rsidRPr="00127486">
        <w:t xml:space="preserve">. Mer om Svein Ellingsen finner du i Store norske leksikon: </w:t>
      </w:r>
      <w:hyperlink r:id="rId8" w:history="1">
        <w:r w:rsidR="005E57D6" w:rsidRPr="00127486">
          <w:rPr>
            <w:rStyle w:val="Hyperkobling"/>
            <w:color w:val="auto"/>
          </w:rPr>
          <w:t>https://snl.no/Svein_Ellingsen</w:t>
        </w:r>
      </w:hyperlink>
    </w:p>
    <w:p w:rsidR="00390F68" w:rsidRDefault="00390F68" w:rsidP="002322B5"/>
    <w:p w:rsidR="002322B5" w:rsidRPr="002322B5" w:rsidRDefault="002322B5" w:rsidP="002322B5">
      <w:pPr>
        <w:pStyle w:val="Overskrift2"/>
        <w:rPr>
          <w:rFonts w:asciiTheme="minorHAnsi" w:hAnsiTheme="minorHAnsi"/>
        </w:rPr>
      </w:pPr>
      <w:r w:rsidRPr="006A2715">
        <w:rPr>
          <w:rFonts w:asciiTheme="minorHAnsi" w:hAnsiTheme="minorHAnsi"/>
        </w:rPr>
        <w:t>Tilnærminger</w:t>
      </w:r>
    </w:p>
    <w:p w:rsidR="002322B5" w:rsidRPr="002322B5" w:rsidRDefault="002322B5" w:rsidP="002322B5">
      <w:pPr>
        <w:pStyle w:val="Listeavsnitt"/>
        <w:numPr>
          <w:ilvl w:val="0"/>
          <w:numId w:val="1"/>
        </w:numPr>
        <w:rPr>
          <w:b/>
        </w:rPr>
      </w:pPr>
      <w:r w:rsidRPr="002322B5">
        <w:rPr>
          <w:b/>
        </w:rPr>
        <w:t>Lys</w:t>
      </w:r>
    </w:p>
    <w:p w:rsidR="002322B5" w:rsidRDefault="002322B5" w:rsidP="002322B5">
      <w:pPr>
        <w:pStyle w:val="Listeavsnitt"/>
      </w:pPr>
      <w:r>
        <w:t>Tenn lys i et rom med sparsom eller ingen belysning. Det må være nok lys til at den eller de som synger ser teksten. Tenn gjerne ett lys til hvert vers, slik at det til slutt blir fire. En annen måte å illustrere teksten på, er å tenne et lys til hvert av de tre versene mens de synges, og når vers fire kommer, tennes mange lys, og flombelysningen kan settes på i hele kirkerommet eller i hele kor-partiet.</w:t>
      </w:r>
    </w:p>
    <w:p w:rsidR="002322B5" w:rsidRDefault="002322B5" w:rsidP="002322B5">
      <w:pPr>
        <w:pStyle w:val="Listeavsnitt"/>
        <w:numPr>
          <w:ilvl w:val="0"/>
          <w:numId w:val="1"/>
        </w:numPr>
        <w:rPr>
          <w:b/>
        </w:rPr>
      </w:pPr>
      <w:r w:rsidRPr="002322B5">
        <w:rPr>
          <w:b/>
        </w:rPr>
        <w:t>Rap</w:t>
      </w:r>
      <w:bookmarkStart w:id="0" w:name="_GoBack"/>
      <w:bookmarkEnd w:id="0"/>
      <w:ins w:id="1" w:author="Smørgrav, Hildegunn Opstad" w:date="2014-09-24T13:06:00Z">
        <w:r w:rsidR="00033690">
          <w:rPr>
            <w:b/>
            <w:color w:val="FF0000"/>
          </w:rPr>
          <w:t xml:space="preserve"> </w:t>
        </w:r>
      </w:ins>
    </w:p>
    <w:p w:rsidR="002322B5" w:rsidRDefault="002322B5" w:rsidP="00B11A96">
      <w:pPr>
        <w:pStyle w:val="Listeavsnitt"/>
      </w:pPr>
      <w:r>
        <w:t>Teksten egner seg som rap</w:t>
      </w:r>
      <w:r w:rsidR="00B11A96">
        <w:t>. Barna kan utfordres til å lage den selv. Til slutt kan dere rappe de første tre versene og det siste kan synges.</w:t>
      </w:r>
    </w:p>
    <w:p w:rsidR="00B11A96" w:rsidRPr="00B11A96" w:rsidRDefault="00B11A96" w:rsidP="00B11A96">
      <w:pPr>
        <w:pStyle w:val="Listeavsnitt"/>
        <w:numPr>
          <w:ilvl w:val="0"/>
          <w:numId w:val="1"/>
        </w:numPr>
      </w:pPr>
      <w:r w:rsidRPr="00B11A96">
        <w:rPr>
          <w:b/>
        </w:rPr>
        <w:t>Kirkeåret</w:t>
      </w:r>
    </w:p>
    <w:p w:rsidR="00B11A96" w:rsidRDefault="00B11A96" w:rsidP="00B11A96">
      <w:pPr>
        <w:pStyle w:val="Listeavsnitt"/>
      </w:pPr>
      <w:r w:rsidRPr="00B11A96">
        <w:t>Kirkeåret begynner 1. advent.</w:t>
      </w:r>
      <w:r>
        <w:t xml:space="preserve"> Salmen handler om det. «Kirkens nye år», «adventslys», «krans», «evighet». Hvordan henger disse sammen?</w:t>
      </w:r>
    </w:p>
    <w:p w:rsidR="00B11A96" w:rsidRPr="00B11A96" w:rsidRDefault="00B11A96" w:rsidP="002322B5">
      <w:pPr>
        <w:pStyle w:val="Listeavsnitt"/>
        <w:numPr>
          <w:ilvl w:val="0"/>
          <w:numId w:val="1"/>
        </w:numPr>
      </w:pPr>
      <w:r w:rsidRPr="00B11A96">
        <w:rPr>
          <w:b/>
        </w:rPr>
        <w:t>Lys-mørke</w:t>
      </w:r>
    </w:p>
    <w:p w:rsidR="002322B5" w:rsidRDefault="002322B5" w:rsidP="00B11A96">
      <w:pPr>
        <w:pStyle w:val="Listeavsnitt"/>
      </w:pPr>
      <w:r>
        <w:t>Kontrasten lys-mørke</w:t>
      </w:r>
      <w:r w:rsidR="00B11A96">
        <w:t>, som salmen handler om er</w:t>
      </w:r>
      <w:r>
        <w:t xml:space="preserve"> godt egn</w:t>
      </w:r>
      <w:r w:rsidR="00827D23">
        <w:t>et til kreativitet: male, pantomime</w:t>
      </w:r>
      <w:r w:rsidR="00C14070">
        <w:t>.</w:t>
      </w:r>
    </w:p>
    <w:p w:rsidR="001F3F81" w:rsidRDefault="001F3F81" w:rsidP="002322B5"/>
    <w:sectPr w:rsidR="001F3F81" w:rsidSect="002322B5">
      <w:pgSz w:w="11906" w:h="16838"/>
      <w:pgMar w:top="6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74" w:rsidRDefault="008B3D74" w:rsidP="002322B5">
      <w:pPr>
        <w:spacing w:after="0" w:line="240" w:lineRule="auto"/>
      </w:pPr>
      <w:r>
        <w:separator/>
      </w:r>
    </w:p>
  </w:endnote>
  <w:endnote w:type="continuationSeparator" w:id="0">
    <w:p w:rsidR="008B3D74" w:rsidRDefault="008B3D74" w:rsidP="0023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74" w:rsidRDefault="008B3D74" w:rsidP="002322B5">
      <w:pPr>
        <w:spacing w:after="0" w:line="240" w:lineRule="auto"/>
      </w:pPr>
      <w:r>
        <w:separator/>
      </w:r>
    </w:p>
  </w:footnote>
  <w:footnote w:type="continuationSeparator" w:id="0">
    <w:p w:rsidR="008B3D74" w:rsidRDefault="008B3D74" w:rsidP="00232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4420F"/>
    <w:multiLevelType w:val="hybridMultilevel"/>
    <w:tmpl w:val="81FE5400"/>
    <w:lvl w:ilvl="0" w:tplc="CD26DB0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67D654ED"/>
    <w:multiLevelType w:val="hybridMultilevel"/>
    <w:tmpl w:val="BFDCF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C0"/>
    <w:rsid w:val="00033690"/>
    <w:rsid w:val="00127486"/>
    <w:rsid w:val="001F3F81"/>
    <w:rsid w:val="001F73C0"/>
    <w:rsid w:val="002322B5"/>
    <w:rsid w:val="00360151"/>
    <w:rsid w:val="00390F68"/>
    <w:rsid w:val="005E57D6"/>
    <w:rsid w:val="00827D23"/>
    <w:rsid w:val="008607B0"/>
    <w:rsid w:val="008B3D74"/>
    <w:rsid w:val="00961CBA"/>
    <w:rsid w:val="00B11A96"/>
    <w:rsid w:val="00BC77F1"/>
    <w:rsid w:val="00C14070"/>
    <w:rsid w:val="00EB25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3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32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322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22B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322B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322B5"/>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2322B5"/>
    <w:rPr>
      <w:color w:val="0000FF" w:themeColor="hyperlink"/>
      <w:u w:val="single"/>
    </w:rPr>
  </w:style>
  <w:style w:type="paragraph" w:styleId="Listeavsnitt">
    <w:name w:val="List Paragraph"/>
    <w:basedOn w:val="Normal"/>
    <w:uiPriority w:val="34"/>
    <w:qFormat/>
    <w:rsid w:val="002322B5"/>
    <w:pPr>
      <w:ind w:left="720"/>
      <w:contextualSpacing/>
    </w:pPr>
  </w:style>
  <w:style w:type="paragraph" w:styleId="Topptekst">
    <w:name w:val="header"/>
    <w:basedOn w:val="Normal"/>
    <w:link w:val="TopptekstTegn"/>
    <w:uiPriority w:val="99"/>
    <w:unhideWhenUsed/>
    <w:rsid w:val="002322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2B5"/>
  </w:style>
  <w:style w:type="paragraph" w:styleId="Bunntekst">
    <w:name w:val="footer"/>
    <w:basedOn w:val="Normal"/>
    <w:link w:val="BunntekstTegn"/>
    <w:uiPriority w:val="99"/>
    <w:unhideWhenUsed/>
    <w:rsid w:val="002322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2B5"/>
  </w:style>
  <w:style w:type="paragraph" w:styleId="Bobletekst">
    <w:name w:val="Balloon Text"/>
    <w:basedOn w:val="Normal"/>
    <w:link w:val="BobletekstTegn"/>
    <w:uiPriority w:val="99"/>
    <w:semiHidden/>
    <w:unhideWhenUsed/>
    <w:rsid w:val="005E57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57D6"/>
    <w:rPr>
      <w:rFonts w:ascii="Tahoma" w:hAnsi="Tahoma" w:cs="Tahoma"/>
      <w:sz w:val="16"/>
      <w:szCs w:val="16"/>
    </w:rPr>
  </w:style>
  <w:style w:type="character" w:styleId="Merknadsreferanse">
    <w:name w:val="annotation reference"/>
    <w:basedOn w:val="Standardskriftforavsnitt"/>
    <w:uiPriority w:val="99"/>
    <w:semiHidden/>
    <w:unhideWhenUsed/>
    <w:rsid w:val="00390F68"/>
    <w:rPr>
      <w:sz w:val="16"/>
      <w:szCs w:val="16"/>
    </w:rPr>
  </w:style>
  <w:style w:type="paragraph" w:styleId="Merknadstekst">
    <w:name w:val="annotation text"/>
    <w:basedOn w:val="Normal"/>
    <w:link w:val="MerknadstekstTegn"/>
    <w:uiPriority w:val="99"/>
    <w:semiHidden/>
    <w:unhideWhenUsed/>
    <w:rsid w:val="00390F6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90F68"/>
    <w:rPr>
      <w:sz w:val="20"/>
      <w:szCs w:val="20"/>
    </w:rPr>
  </w:style>
  <w:style w:type="paragraph" w:styleId="Kommentaremne">
    <w:name w:val="annotation subject"/>
    <w:basedOn w:val="Merknadstekst"/>
    <w:next w:val="Merknadstekst"/>
    <w:link w:val="KommentaremneTegn"/>
    <w:uiPriority w:val="99"/>
    <w:semiHidden/>
    <w:unhideWhenUsed/>
    <w:rsid w:val="00390F68"/>
    <w:rPr>
      <w:b/>
      <w:bCs/>
    </w:rPr>
  </w:style>
  <w:style w:type="character" w:customStyle="1" w:styleId="KommentaremneTegn">
    <w:name w:val="Kommentaremne Tegn"/>
    <w:basedOn w:val="MerknadstekstTegn"/>
    <w:link w:val="Kommentaremne"/>
    <w:uiPriority w:val="99"/>
    <w:semiHidden/>
    <w:rsid w:val="00390F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3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32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322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22B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322B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322B5"/>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2322B5"/>
    <w:rPr>
      <w:color w:val="0000FF" w:themeColor="hyperlink"/>
      <w:u w:val="single"/>
    </w:rPr>
  </w:style>
  <w:style w:type="paragraph" w:styleId="Listeavsnitt">
    <w:name w:val="List Paragraph"/>
    <w:basedOn w:val="Normal"/>
    <w:uiPriority w:val="34"/>
    <w:qFormat/>
    <w:rsid w:val="002322B5"/>
    <w:pPr>
      <w:ind w:left="720"/>
      <w:contextualSpacing/>
    </w:pPr>
  </w:style>
  <w:style w:type="paragraph" w:styleId="Topptekst">
    <w:name w:val="header"/>
    <w:basedOn w:val="Normal"/>
    <w:link w:val="TopptekstTegn"/>
    <w:uiPriority w:val="99"/>
    <w:unhideWhenUsed/>
    <w:rsid w:val="002322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2B5"/>
  </w:style>
  <w:style w:type="paragraph" w:styleId="Bunntekst">
    <w:name w:val="footer"/>
    <w:basedOn w:val="Normal"/>
    <w:link w:val="BunntekstTegn"/>
    <w:uiPriority w:val="99"/>
    <w:unhideWhenUsed/>
    <w:rsid w:val="002322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2B5"/>
  </w:style>
  <w:style w:type="paragraph" w:styleId="Bobletekst">
    <w:name w:val="Balloon Text"/>
    <w:basedOn w:val="Normal"/>
    <w:link w:val="BobletekstTegn"/>
    <w:uiPriority w:val="99"/>
    <w:semiHidden/>
    <w:unhideWhenUsed/>
    <w:rsid w:val="005E57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57D6"/>
    <w:rPr>
      <w:rFonts w:ascii="Tahoma" w:hAnsi="Tahoma" w:cs="Tahoma"/>
      <w:sz w:val="16"/>
      <w:szCs w:val="16"/>
    </w:rPr>
  </w:style>
  <w:style w:type="character" w:styleId="Merknadsreferanse">
    <w:name w:val="annotation reference"/>
    <w:basedOn w:val="Standardskriftforavsnitt"/>
    <w:uiPriority w:val="99"/>
    <w:semiHidden/>
    <w:unhideWhenUsed/>
    <w:rsid w:val="00390F68"/>
    <w:rPr>
      <w:sz w:val="16"/>
      <w:szCs w:val="16"/>
    </w:rPr>
  </w:style>
  <w:style w:type="paragraph" w:styleId="Merknadstekst">
    <w:name w:val="annotation text"/>
    <w:basedOn w:val="Normal"/>
    <w:link w:val="MerknadstekstTegn"/>
    <w:uiPriority w:val="99"/>
    <w:semiHidden/>
    <w:unhideWhenUsed/>
    <w:rsid w:val="00390F6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90F68"/>
    <w:rPr>
      <w:sz w:val="20"/>
      <w:szCs w:val="20"/>
    </w:rPr>
  </w:style>
  <w:style w:type="paragraph" w:styleId="Kommentaremne">
    <w:name w:val="annotation subject"/>
    <w:basedOn w:val="Merknadstekst"/>
    <w:next w:val="Merknadstekst"/>
    <w:link w:val="KommentaremneTegn"/>
    <w:uiPriority w:val="99"/>
    <w:semiHidden/>
    <w:unhideWhenUsed/>
    <w:rsid w:val="00390F68"/>
    <w:rPr>
      <w:b/>
      <w:bCs/>
    </w:rPr>
  </w:style>
  <w:style w:type="character" w:customStyle="1" w:styleId="KommentaremneTegn">
    <w:name w:val="Kommentaremne Tegn"/>
    <w:basedOn w:val="MerknadstekstTegn"/>
    <w:link w:val="Kommentaremne"/>
    <w:uiPriority w:val="99"/>
    <w:semiHidden/>
    <w:rsid w:val="00390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Svein_Ellings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246</Words>
  <Characters>1307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Fongen, Elisabeth</cp:lastModifiedBy>
  <cp:revision>4</cp:revision>
  <cp:lastPrinted>2014-09-23T12:00:00Z</cp:lastPrinted>
  <dcterms:created xsi:type="dcterms:W3CDTF">2014-09-24T11:05:00Z</dcterms:created>
  <dcterms:modified xsi:type="dcterms:W3CDTF">2014-10-03T11:34:00Z</dcterms:modified>
</cp:coreProperties>
</file>